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52" w:rsidRPr="00330AEB" w:rsidRDefault="00FD2E52" w:rsidP="00610678">
      <w:pPr>
        <w:ind w:left="1440"/>
        <w:outlineLvl w:val="0"/>
        <w:rPr>
          <w:rStyle w:val="Strong"/>
          <w:rFonts w:cs="Estrangelo Edessa"/>
          <w:bCs w:val="0"/>
          <w:sz w:val="28"/>
          <w:szCs w:val="28"/>
        </w:rPr>
      </w:pPr>
      <w:r w:rsidRPr="00330AEB">
        <w:rPr>
          <w:rStyle w:val="Strong"/>
          <w:rFonts w:cs="Estrangelo Edessa"/>
          <w:bCs w:val="0"/>
          <w:sz w:val="28"/>
          <w:szCs w:val="28"/>
        </w:rPr>
        <w:t>CRN Meeting 27/28 September 2012</w:t>
      </w:r>
    </w:p>
    <w:p w:rsidR="00FD2E52" w:rsidRDefault="00FD2E52" w:rsidP="001E1314">
      <w:pPr>
        <w:rPr>
          <w:rStyle w:val="Strong"/>
          <w:rFonts w:cs="Estrangelo Edessa"/>
          <w:bCs w:val="0"/>
        </w:rPr>
      </w:pPr>
    </w:p>
    <w:p w:rsidR="00FD2E52" w:rsidRPr="007D3608" w:rsidRDefault="00FD2E52" w:rsidP="00610678">
      <w:pPr>
        <w:outlineLvl w:val="0"/>
        <w:rPr>
          <w:rStyle w:val="Strong"/>
          <w:rFonts w:cs="Estrangelo Edessa"/>
          <w:bCs w:val="0"/>
          <w:sz w:val="28"/>
          <w:szCs w:val="28"/>
        </w:rPr>
      </w:pPr>
      <w:r w:rsidRPr="007D3608">
        <w:rPr>
          <w:rStyle w:val="Strong"/>
          <w:rFonts w:cs="Estrangelo Edessa"/>
          <w:bCs w:val="0"/>
          <w:sz w:val="28"/>
          <w:szCs w:val="28"/>
        </w:rPr>
        <w:t>Theme: Partnership approaches to engagement  and outreach</w:t>
      </w:r>
    </w:p>
    <w:p w:rsidR="00FD2E52" w:rsidRDefault="00FD2E52" w:rsidP="001E1314">
      <w:pPr>
        <w:rPr>
          <w:rStyle w:val="Strong"/>
          <w:rFonts w:cs="Estrangelo Edessa"/>
          <w:bCs w:val="0"/>
        </w:rPr>
      </w:pPr>
    </w:p>
    <w:p w:rsidR="00FD2E52" w:rsidRDefault="00FD2E52" w:rsidP="001E1314">
      <w:pPr>
        <w:rPr>
          <w:rStyle w:val="Strong"/>
          <w:rFonts w:cs="Estrangelo Edessa"/>
          <w:bCs w:val="0"/>
        </w:rPr>
      </w:pPr>
    </w:p>
    <w:p w:rsidR="00FD2E52" w:rsidRDefault="00FD2E52" w:rsidP="001E1314">
      <w:pPr>
        <w:rPr>
          <w:rStyle w:val="Strong"/>
          <w:rFonts w:cs="Estrangelo Edessa"/>
          <w:bCs w:val="0"/>
        </w:rPr>
      </w:pPr>
    </w:p>
    <w:p w:rsidR="00FD2E52" w:rsidRPr="001E1314" w:rsidRDefault="00FD2E52" w:rsidP="00610678">
      <w:pPr>
        <w:outlineLvl w:val="0"/>
        <w:rPr>
          <w:rStyle w:val="Strong"/>
          <w:rFonts w:cs="Estrangelo Edessa"/>
          <w:bCs w:val="0"/>
          <w:sz w:val="28"/>
          <w:szCs w:val="28"/>
        </w:rPr>
      </w:pPr>
      <w:r w:rsidRPr="001E1314">
        <w:rPr>
          <w:rStyle w:val="Strong"/>
          <w:rFonts w:cs="Estrangelo Edessa"/>
          <w:bCs w:val="0"/>
          <w:sz w:val="28"/>
          <w:szCs w:val="28"/>
        </w:rPr>
        <w:t>Thursday 28</w:t>
      </w:r>
    </w:p>
    <w:p w:rsidR="00FD2E52" w:rsidRDefault="00FD2E52" w:rsidP="001E1314">
      <w:pPr>
        <w:rPr>
          <w:rStyle w:val="Strong"/>
          <w:rFonts w:cs="Estrangelo Edessa"/>
          <w:bCs w:val="0"/>
        </w:rPr>
      </w:pPr>
    </w:p>
    <w:p w:rsidR="00FD2E52" w:rsidRPr="00FD2E52" w:rsidRDefault="00FD2E52" w:rsidP="00610678">
      <w:pPr>
        <w:outlineLvl w:val="0"/>
        <w:rPr>
          <w:rStyle w:val="Strong"/>
          <w:rFonts w:cs="Estrangelo Edessa"/>
          <w:bCs w:val="0"/>
          <w:rPrChange w:id="0" w:author="User" w:date="2012-07-11T10:19:00Z">
            <w:rPr>
              <w:rStyle w:val="Strong"/>
              <w:rFonts w:cs="Estrangelo Edessa"/>
              <w:b w:val="0"/>
              <w:bCs w:val="0"/>
            </w:rPr>
          </w:rPrChange>
        </w:rPr>
      </w:pPr>
      <w:r>
        <w:rPr>
          <w:rStyle w:val="Strong"/>
          <w:rFonts w:cs="Estrangelo Edessa"/>
          <w:bCs w:val="0"/>
        </w:rPr>
        <w:t xml:space="preserve">Morning- </w:t>
      </w:r>
      <w:ins w:id="1" w:author="User" w:date="2012-07-11T10:19:00Z">
        <w:r>
          <w:rPr>
            <w:rStyle w:val="Strong"/>
            <w:rFonts w:cs="Estrangelo Edessa"/>
            <w:bCs w:val="0"/>
          </w:rPr>
          <w:t xml:space="preserve">10:00 – 13:00 </w:t>
        </w:r>
      </w:ins>
      <w:r>
        <w:rPr>
          <w:rStyle w:val="Strong"/>
          <w:rFonts w:cs="Estrangelo Edessa"/>
          <w:b w:val="0"/>
          <w:bCs w:val="0"/>
        </w:rPr>
        <w:t>Agency meeting (</w:t>
      </w:r>
      <w:del w:id="2" w:author="User" w:date="2012-07-11T10:19:00Z">
        <w:r w:rsidDel="00610678">
          <w:rPr>
            <w:rStyle w:val="Strong"/>
            <w:rFonts w:cs="Estrangelo Edessa"/>
            <w:b w:val="0"/>
            <w:bCs w:val="0"/>
          </w:rPr>
          <w:delText>Two B</w:delText>
        </w:r>
        <w:r w:rsidRPr="001E1314" w:rsidDel="00610678">
          <w:rPr>
            <w:rStyle w:val="Strong"/>
            <w:rFonts w:cs="Estrangelo Edessa"/>
            <w:b w:val="0"/>
            <w:bCs w:val="0"/>
          </w:rPr>
          <w:delText>ridge</w:delText>
        </w:r>
        <w:r w:rsidDel="00610678">
          <w:rPr>
            <w:rStyle w:val="Strong"/>
            <w:rFonts w:cs="Estrangelo Edessa"/>
            <w:b w:val="0"/>
            <w:bCs w:val="0"/>
          </w:rPr>
          <w:delText>s</w:delText>
        </w:r>
        <w:r w:rsidRPr="001E1314" w:rsidDel="00610678">
          <w:rPr>
            <w:rStyle w:val="Strong"/>
            <w:rFonts w:cs="Estrangelo Edessa"/>
            <w:b w:val="0"/>
            <w:bCs w:val="0"/>
          </w:rPr>
          <w:delText xml:space="preserve"> or </w:delText>
        </w:r>
      </w:del>
      <w:r w:rsidRPr="001E1314">
        <w:rPr>
          <w:rStyle w:val="Strong"/>
          <w:rFonts w:cs="Estrangelo Edessa"/>
          <w:b w:val="0"/>
          <w:bCs w:val="0"/>
        </w:rPr>
        <w:t>Parke</w:t>
      </w:r>
      <w:ins w:id="3" w:author="User" w:date="2012-07-11T10:22:00Z">
        <w:r>
          <w:rPr>
            <w:rStyle w:val="Strong"/>
            <w:rFonts w:cs="Estrangelo Edessa"/>
            <w:b w:val="0"/>
            <w:bCs w:val="0"/>
          </w:rPr>
          <w:t xml:space="preserve"> please!  Would it be possible to have tea and coffee in the room – on arrival and maybe again at 11:30 please?</w:t>
        </w:r>
      </w:ins>
      <w:r w:rsidRPr="001E1314">
        <w:rPr>
          <w:rStyle w:val="Strong"/>
          <w:rFonts w:cs="Estrangelo Edessa"/>
          <w:b w:val="0"/>
          <w:bCs w:val="0"/>
        </w:rPr>
        <w:t>)</w:t>
      </w:r>
    </w:p>
    <w:p w:rsidR="00FD2E52" w:rsidRDefault="00FD2E52" w:rsidP="001E1314">
      <w:pPr>
        <w:rPr>
          <w:rStyle w:val="Strong"/>
          <w:rFonts w:cs="Estrangelo Edessa"/>
          <w:bCs w:val="0"/>
        </w:rPr>
      </w:pPr>
    </w:p>
    <w:p w:rsidR="00FD2E52" w:rsidRPr="001E1314" w:rsidRDefault="00FD2E52" w:rsidP="00610678">
      <w:pPr>
        <w:outlineLvl w:val="0"/>
        <w:rPr>
          <w:rStyle w:val="Strong"/>
          <w:rFonts w:cs="Estrangelo Edessa"/>
          <w:b w:val="0"/>
          <w:bCs w:val="0"/>
        </w:rPr>
      </w:pPr>
      <w:r>
        <w:rPr>
          <w:rStyle w:val="Strong"/>
          <w:rFonts w:cs="Estrangelo Edessa"/>
          <w:bCs w:val="0"/>
        </w:rPr>
        <w:t xml:space="preserve">Lunch </w:t>
      </w:r>
      <w:r w:rsidRPr="001E1314">
        <w:rPr>
          <w:rStyle w:val="Strong"/>
          <w:rFonts w:cs="Estrangelo Edessa"/>
          <w:b w:val="0"/>
          <w:bCs w:val="0"/>
        </w:rPr>
        <w:t>13.00 – 13.30</w:t>
      </w:r>
    </w:p>
    <w:p w:rsidR="00FD2E52" w:rsidRPr="001E1314" w:rsidRDefault="00FD2E52" w:rsidP="001E1314">
      <w:pPr>
        <w:rPr>
          <w:rStyle w:val="Strong"/>
          <w:rFonts w:cs="Estrangelo Edessa"/>
          <w:b w:val="0"/>
          <w:bCs w:val="0"/>
        </w:rPr>
      </w:pPr>
      <w:r w:rsidRPr="001E1314">
        <w:rPr>
          <w:rStyle w:val="Strong"/>
          <w:rFonts w:cs="Estrangelo Edessa"/>
          <w:b w:val="0"/>
          <w:bCs w:val="0"/>
        </w:rPr>
        <w:t>Leave Parke or Two Bridges at 13.45 prompt</w:t>
      </w:r>
      <w:ins w:id="4" w:author="User" w:date="2012-07-11T10:26:00Z">
        <w:r>
          <w:rPr>
            <w:rStyle w:val="Strong"/>
            <w:rFonts w:cs="Estrangelo Edessa"/>
            <w:b w:val="0"/>
            <w:bCs w:val="0"/>
          </w:rPr>
          <w:t xml:space="preserve">  If you are ok to provide lunch then I think it is easier to stay at Parke, but if not then we can look at the hotel</w:t>
        </w:r>
      </w:ins>
    </w:p>
    <w:p w:rsidR="00FD2E52" w:rsidRDefault="00FD2E52" w:rsidP="001E1314">
      <w:pPr>
        <w:rPr>
          <w:rStyle w:val="Strong"/>
          <w:rFonts w:cs="Estrangelo Edessa"/>
          <w:bCs w:val="0"/>
        </w:rPr>
      </w:pPr>
    </w:p>
    <w:p w:rsidR="00FD2E52" w:rsidRDefault="00FD2E52" w:rsidP="00610678">
      <w:pPr>
        <w:outlineLvl w:val="0"/>
        <w:rPr>
          <w:rStyle w:val="Strong"/>
          <w:rFonts w:cs="Estrangelo Edessa"/>
          <w:bCs w:val="0"/>
        </w:rPr>
      </w:pPr>
      <w:r>
        <w:rPr>
          <w:rStyle w:val="Strong"/>
          <w:rFonts w:cs="Estrangelo Edessa"/>
          <w:bCs w:val="0"/>
        </w:rPr>
        <w:t>Afternoon – Site visits</w:t>
      </w:r>
    </w:p>
    <w:p w:rsidR="00FD2E52" w:rsidRDefault="00FD2E52" w:rsidP="001E1314">
      <w:pPr>
        <w:rPr>
          <w:rStyle w:val="Strong"/>
          <w:rFonts w:cs="Estrangelo Edessa"/>
          <w:bCs w:val="0"/>
        </w:rPr>
      </w:pP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  <w:r>
        <w:rPr>
          <w:rStyle w:val="Strong"/>
          <w:rFonts w:cs="Estrangelo Edessa"/>
          <w:bCs w:val="0"/>
        </w:rPr>
        <w:t xml:space="preserve">Dart valley – </w:t>
      </w:r>
      <w:r w:rsidRPr="001E1314">
        <w:rPr>
          <w:rStyle w:val="Strong"/>
          <w:rFonts w:cs="Estrangelo Edessa"/>
          <w:b w:val="0"/>
          <w:bCs w:val="0"/>
        </w:rPr>
        <w:t>to  consider how we engage with different user groups and audiences   and promote responsible behaviour. Discuss how we gain consensus over canoeing (Agreement, arrangement or free for all!)</w:t>
      </w: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Pr="001E1314" w:rsidRDefault="00FD2E52" w:rsidP="001E1314">
      <w:pPr>
        <w:rPr>
          <w:rStyle w:val="Strong"/>
          <w:rFonts w:cs="Estrangelo Edessa"/>
          <w:b w:val="0"/>
          <w:bCs w:val="0"/>
        </w:rPr>
      </w:pPr>
      <w:r w:rsidRPr="002642F0">
        <w:rPr>
          <w:rStyle w:val="Strong"/>
          <w:rFonts w:cs="Estrangelo Edessa"/>
          <w:b w:val="0"/>
          <w:bCs w:val="0"/>
          <w:highlight w:val="yellow"/>
        </w:rPr>
        <w:t>(Option to  invite representatives from landowners, riparian owners, local canoe club, fishermen, farmers, EA, ecologists.)</w:t>
      </w:r>
      <w:ins w:id="5" w:author="User" w:date="2012-07-11T10:23:00Z">
        <w:r>
          <w:rPr>
            <w:rStyle w:val="Strong"/>
            <w:rFonts w:cs="Estrangelo Edessa"/>
            <w:b w:val="0"/>
            <w:bCs w:val="0"/>
          </w:rPr>
          <w:t xml:space="preserve">  I think it would be great if we can meet some of these representatives if possible.</w:t>
        </w:r>
      </w:ins>
    </w:p>
    <w:p w:rsidR="00FD2E52" w:rsidRDefault="00FD2E52" w:rsidP="001E1314">
      <w:pPr>
        <w:rPr>
          <w:rStyle w:val="Strong"/>
          <w:rFonts w:cs="Estrangelo Edessa"/>
          <w:bCs w:val="0"/>
        </w:rPr>
      </w:pPr>
    </w:p>
    <w:p w:rsidR="00FD2E52" w:rsidRPr="001E1314" w:rsidRDefault="00FD2E52" w:rsidP="00610678">
      <w:pPr>
        <w:outlineLvl w:val="0"/>
        <w:rPr>
          <w:rStyle w:val="Strong"/>
          <w:rFonts w:cs="Estrangelo Edessa"/>
          <w:b w:val="0"/>
          <w:bCs w:val="0"/>
        </w:rPr>
      </w:pPr>
      <w:r w:rsidRPr="001E1314">
        <w:rPr>
          <w:rStyle w:val="Strong"/>
          <w:rFonts w:cs="Estrangelo Edessa"/>
          <w:b w:val="0"/>
          <w:bCs w:val="0"/>
        </w:rPr>
        <w:t>Arrive 14.15 – Depart 15.30</w:t>
      </w:r>
    </w:p>
    <w:p w:rsidR="00FD2E52" w:rsidRDefault="00FD2E52" w:rsidP="001E1314">
      <w:pPr>
        <w:rPr>
          <w:rStyle w:val="Strong"/>
          <w:rFonts w:cs="Estrangelo Edessa"/>
          <w:bCs w:val="0"/>
        </w:rPr>
      </w:pP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  <w:r>
        <w:rPr>
          <w:rStyle w:val="Strong"/>
          <w:rFonts w:cs="Estrangelo Edessa"/>
          <w:bCs w:val="0"/>
        </w:rPr>
        <w:t xml:space="preserve">Haytor – </w:t>
      </w:r>
      <w:r>
        <w:rPr>
          <w:rStyle w:val="Strong"/>
          <w:rFonts w:cs="Estrangelo Edessa"/>
          <w:b w:val="0"/>
          <w:bCs w:val="0"/>
        </w:rPr>
        <w:t>visit Haytor I</w:t>
      </w:r>
      <w:r w:rsidRPr="001E1314">
        <w:rPr>
          <w:rStyle w:val="Strong"/>
          <w:rFonts w:cs="Estrangelo Edessa"/>
          <w:b w:val="0"/>
          <w:bCs w:val="0"/>
        </w:rPr>
        <w:t xml:space="preserve">nformation </w:t>
      </w:r>
      <w:r>
        <w:rPr>
          <w:rStyle w:val="Strong"/>
          <w:rFonts w:cs="Estrangelo Edessa"/>
          <w:b w:val="0"/>
          <w:bCs w:val="0"/>
        </w:rPr>
        <w:t>C</w:t>
      </w:r>
      <w:r w:rsidRPr="001E1314">
        <w:rPr>
          <w:rStyle w:val="Strong"/>
          <w:rFonts w:cs="Estrangelo Edessa"/>
          <w:b w:val="0"/>
          <w:bCs w:val="0"/>
        </w:rPr>
        <w:t>entre</w:t>
      </w:r>
      <w:r>
        <w:rPr>
          <w:rStyle w:val="Strong"/>
          <w:rFonts w:cs="Estrangelo Edessa"/>
          <w:b w:val="0"/>
          <w:bCs w:val="0"/>
        </w:rPr>
        <w:t xml:space="preserve"> -  discussion on how to attract new audiences. S</w:t>
      </w:r>
      <w:r w:rsidRPr="001E1314">
        <w:rPr>
          <w:rStyle w:val="Strong"/>
          <w:rFonts w:cs="Estrangelo Edessa"/>
          <w:b w:val="0"/>
          <w:bCs w:val="0"/>
        </w:rPr>
        <w:t xml:space="preserve">hort walk to introduce the </w:t>
      </w:r>
      <w:r>
        <w:rPr>
          <w:rStyle w:val="Strong"/>
          <w:rFonts w:cs="Estrangelo Edessa"/>
          <w:b w:val="0"/>
          <w:bCs w:val="0"/>
        </w:rPr>
        <w:t>Haytor</w:t>
      </w:r>
      <w:r w:rsidRPr="001E1314">
        <w:rPr>
          <w:rStyle w:val="Strong"/>
          <w:rFonts w:cs="Estrangelo Edessa"/>
          <w:b w:val="0"/>
          <w:bCs w:val="0"/>
        </w:rPr>
        <w:t xml:space="preserve"> area and its juxtaposition with the Yarner Wood NNR and the </w:t>
      </w:r>
      <w:smartTag w:uri="urn:schemas-microsoft-com:office:smarttags" w:element="place">
        <w:smartTag w:uri="urn:schemas-microsoft-com:office:smarttags" w:element="PlaceName">
          <w:r>
            <w:rPr>
              <w:rStyle w:val="Strong"/>
              <w:rFonts w:cs="Estrangelo Edessa"/>
              <w:b w:val="0"/>
              <w:bCs w:val="0"/>
            </w:rPr>
            <w:t>B</w:t>
          </w:r>
          <w:r w:rsidRPr="001E1314">
            <w:rPr>
              <w:rStyle w:val="Strong"/>
              <w:rFonts w:cs="Estrangelo Edessa"/>
              <w:b w:val="0"/>
              <w:bCs w:val="0"/>
            </w:rPr>
            <w:t>ovey</w:t>
          </w:r>
        </w:smartTag>
        <w:r w:rsidRPr="001E1314">
          <w:rPr>
            <w:rStyle w:val="Strong"/>
            <w:rFonts w:cs="Estrangelo Edessa"/>
            <w:b w:val="0"/>
            <w:bCs w:val="0"/>
          </w:rPr>
          <w:t xml:space="preserve"> </w:t>
        </w:r>
        <w:smartTag w:uri="urn:schemas-microsoft-com:office:smarttags" w:element="PlaceType">
          <w:r w:rsidRPr="001E1314">
            <w:rPr>
              <w:rStyle w:val="Strong"/>
              <w:rFonts w:cs="Estrangelo Edessa"/>
              <w:b w:val="0"/>
              <w:bCs w:val="0"/>
            </w:rPr>
            <w:t>Valley</w:t>
          </w:r>
        </w:smartTag>
      </w:smartTag>
      <w:r>
        <w:rPr>
          <w:rStyle w:val="Strong"/>
          <w:rFonts w:cs="Estrangelo Edessa"/>
          <w:b w:val="0"/>
          <w:bCs w:val="0"/>
        </w:rPr>
        <w:t>.</w:t>
      </w: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610678">
      <w:pPr>
        <w:outlineLvl w:val="0"/>
        <w:rPr>
          <w:rStyle w:val="Strong"/>
          <w:rFonts w:cs="Estrangelo Edessa"/>
          <w:b w:val="0"/>
          <w:bCs w:val="0"/>
        </w:rPr>
      </w:pPr>
      <w:r>
        <w:rPr>
          <w:rStyle w:val="Strong"/>
          <w:rFonts w:cs="Estrangelo Edessa"/>
          <w:b w:val="0"/>
          <w:bCs w:val="0"/>
        </w:rPr>
        <w:t>Arrive 16.00 – depart 17.00</w:t>
      </w: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610678">
      <w:pPr>
        <w:outlineLvl w:val="0"/>
        <w:rPr>
          <w:rStyle w:val="Strong"/>
          <w:rFonts w:cs="Estrangelo Edessa"/>
          <w:b w:val="0"/>
          <w:bCs w:val="0"/>
        </w:rPr>
      </w:pPr>
      <w:r w:rsidRPr="00330AEB">
        <w:rPr>
          <w:rStyle w:val="Strong"/>
          <w:rFonts w:cs="Estrangelo Edessa"/>
          <w:bCs w:val="0"/>
        </w:rPr>
        <w:t>Evening meal</w:t>
      </w:r>
      <w:r>
        <w:rPr>
          <w:rStyle w:val="Strong"/>
          <w:rFonts w:cs="Estrangelo Edessa"/>
          <w:b w:val="0"/>
          <w:bCs w:val="0"/>
        </w:rPr>
        <w:t xml:space="preserve"> – Do you invite speakers?</w:t>
      </w:r>
      <w:ins w:id="6" w:author="User" w:date="2012-07-11T10:23:00Z">
        <w:r>
          <w:rPr>
            <w:rStyle w:val="Strong"/>
            <w:rFonts w:cs="Estrangelo Edessa"/>
            <w:b w:val="0"/>
            <w:bCs w:val="0"/>
          </w:rPr>
          <w:t xml:space="preserve"> Yes speakers are very welcome – though, unfortunately, we need to make them aware that CRN does not cover the cost of the meal.</w:t>
        </w:r>
      </w:ins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>
      <w:pPr>
        <w:rPr>
          <w:rStyle w:val="Strong"/>
          <w:rFonts w:cs="Estrangelo Edessa"/>
          <w:b w:val="0"/>
          <w:bCs w:val="0"/>
        </w:rPr>
      </w:pPr>
      <w:r>
        <w:rPr>
          <w:rStyle w:val="Strong"/>
          <w:rFonts w:cs="Estrangelo Edessa"/>
          <w:b w:val="0"/>
          <w:bCs w:val="0"/>
        </w:rPr>
        <w:br w:type="page"/>
      </w: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610678">
      <w:pPr>
        <w:outlineLvl w:val="0"/>
        <w:rPr>
          <w:rStyle w:val="Strong"/>
          <w:rFonts w:cs="Estrangelo Edessa"/>
          <w:bCs w:val="0"/>
          <w:sz w:val="28"/>
          <w:szCs w:val="28"/>
        </w:rPr>
      </w:pPr>
      <w:r w:rsidRPr="00330AEB">
        <w:rPr>
          <w:rStyle w:val="Strong"/>
          <w:rFonts w:cs="Estrangelo Edessa"/>
          <w:bCs w:val="0"/>
          <w:sz w:val="28"/>
          <w:szCs w:val="28"/>
        </w:rPr>
        <w:t>Friday 28 – Seminar (based at Parke)</w:t>
      </w:r>
    </w:p>
    <w:p w:rsidR="00FD2E52" w:rsidRDefault="00FD2E52" w:rsidP="001E1314">
      <w:pPr>
        <w:rPr>
          <w:rStyle w:val="Strong"/>
          <w:rFonts w:cs="Estrangelo Edessa"/>
          <w:bCs w:val="0"/>
          <w:sz w:val="28"/>
          <w:szCs w:val="28"/>
        </w:rPr>
      </w:pP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  <w:r w:rsidRPr="00330AEB">
        <w:rPr>
          <w:rStyle w:val="Strong"/>
          <w:rFonts w:cs="Estrangelo Edessa"/>
          <w:b w:val="0"/>
          <w:bCs w:val="0"/>
        </w:rPr>
        <w:t>(</w:t>
      </w:r>
      <w:r>
        <w:rPr>
          <w:rStyle w:val="Strong"/>
          <w:rFonts w:cs="Estrangelo Edessa"/>
          <w:b w:val="0"/>
          <w:bCs w:val="0"/>
        </w:rPr>
        <w:t>Assuming that it’s a workshop approach - p</w:t>
      </w:r>
      <w:r w:rsidRPr="00330AEB">
        <w:rPr>
          <w:rStyle w:val="Strong"/>
          <w:rFonts w:cs="Estrangelo Edessa"/>
          <w:b w:val="0"/>
          <w:bCs w:val="0"/>
        </w:rPr>
        <w:t xml:space="preserve">rogramme based upon </w:t>
      </w:r>
      <w:r>
        <w:rPr>
          <w:rStyle w:val="Strong"/>
          <w:rFonts w:cs="Estrangelo Edessa"/>
          <w:b w:val="0"/>
          <w:bCs w:val="0"/>
        </w:rPr>
        <w:t xml:space="preserve">10 - </w:t>
      </w:r>
      <w:r w:rsidRPr="00330AEB">
        <w:rPr>
          <w:rStyle w:val="Strong"/>
          <w:rFonts w:cs="Estrangelo Edessa"/>
          <w:b w:val="0"/>
          <w:bCs w:val="0"/>
        </w:rPr>
        <w:t>15 minute presentation and 15 minutes for questions and discussions)</w:t>
      </w:r>
      <w:ins w:id="7" w:author="User" w:date="2012-07-11T10:24:00Z">
        <w:r>
          <w:rPr>
            <w:rStyle w:val="Strong"/>
            <w:rFonts w:cs="Estrangelo Edessa"/>
            <w:b w:val="0"/>
            <w:bCs w:val="0"/>
          </w:rPr>
          <w:t xml:space="preserve"> Sounds perfect.  I have amended the times slightly, as a few of us will need to be away by 2pm at the latest, to catch planes etc.  </w:t>
        </w:r>
      </w:ins>
      <w:ins w:id="8" w:author="User" w:date="2012-07-11T10:25:00Z">
        <w:r>
          <w:rPr>
            <w:rStyle w:val="Strong"/>
            <w:rFonts w:cs="Estrangelo Edessa"/>
            <w:b w:val="0"/>
            <w:bCs w:val="0"/>
          </w:rPr>
          <w:t>I am basing that on</w:t>
        </w:r>
      </w:ins>
      <w:ins w:id="9" w:author="User" w:date="2012-07-11T10:24:00Z">
        <w:r>
          <w:rPr>
            <w:rStyle w:val="Strong"/>
            <w:rFonts w:cs="Estrangelo Edessa"/>
            <w:b w:val="0"/>
            <w:bCs w:val="0"/>
          </w:rPr>
          <w:t xml:space="preserve"> the airport a 30min taxi ride away?</w:t>
        </w:r>
      </w:ins>
      <w:ins w:id="10" w:author="User" w:date="2012-07-11T10:25:00Z">
        <w:r>
          <w:rPr>
            <w:rStyle w:val="Strong"/>
            <w:rFonts w:cs="Estrangelo Edessa"/>
            <w:b w:val="0"/>
            <w:bCs w:val="0"/>
          </w:rPr>
          <w:t>?</w:t>
        </w:r>
      </w:ins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1E1314">
      <w:pPr>
        <w:rPr>
          <w:rStyle w:val="Strong"/>
          <w:rFonts w:cs="Estrangelo Edessa"/>
          <w:bCs w:val="0"/>
          <w:sz w:val="32"/>
          <w:szCs w:val="28"/>
        </w:rPr>
      </w:pPr>
    </w:p>
    <w:p w:rsidR="00FD2E52" w:rsidRDefault="00FD2E52" w:rsidP="001E1314">
      <w:pPr>
        <w:rPr>
          <w:rStyle w:val="Strong"/>
          <w:rFonts w:cs="Estrangelo Edessa"/>
          <w:bCs w:val="0"/>
        </w:rPr>
      </w:pPr>
      <w:del w:id="11" w:author="User" w:date="2012-07-11T10:20:00Z">
        <w:r w:rsidRPr="00330AEB" w:rsidDel="00610678">
          <w:rPr>
            <w:rStyle w:val="Strong"/>
            <w:rFonts w:cs="Estrangelo Edessa"/>
            <w:bCs w:val="0"/>
          </w:rPr>
          <w:delText xml:space="preserve">10am </w:delText>
        </w:r>
      </w:del>
      <w:ins w:id="12" w:author="User" w:date="2012-07-11T10:20:00Z">
        <w:r>
          <w:rPr>
            <w:rStyle w:val="Strong"/>
            <w:rFonts w:cs="Estrangelo Edessa"/>
            <w:bCs w:val="0"/>
          </w:rPr>
          <w:t>09:30</w:t>
        </w:r>
        <w:r w:rsidRPr="00330AEB">
          <w:rPr>
            <w:rStyle w:val="Strong"/>
            <w:rFonts w:cs="Estrangelo Edessa"/>
            <w:bCs w:val="0"/>
          </w:rPr>
          <w:t xml:space="preserve">am </w:t>
        </w:r>
      </w:ins>
      <w:r w:rsidRPr="00330AEB">
        <w:rPr>
          <w:rStyle w:val="Strong"/>
          <w:rFonts w:cs="Estrangelo Edessa"/>
          <w:bCs w:val="0"/>
        </w:rPr>
        <w:t xml:space="preserve">– </w:t>
      </w:r>
      <w:r>
        <w:rPr>
          <w:rStyle w:val="Strong"/>
          <w:rFonts w:cs="Estrangelo Edessa"/>
          <w:bCs w:val="0"/>
        </w:rPr>
        <w:t xml:space="preserve">Introduction - </w:t>
      </w:r>
      <w:r w:rsidRPr="00330AEB">
        <w:rPr>
          <w:rStyle w:val="Strong"/>
          <w:rFonts w:cs="Estrangelo Edessa"/>
          <w:bCs w:val="0"/>
        </w:rPr>
        <w:t xml:space="preserve">Knowing and reaching our audiences </w:t>
      </w:r>
      <w:r>
        <w:rPr>
          <w:rStyle w:val="Strong"/>
          <w:rFonts w:cs="Estrangelo Edessa"/>
          <w:bCs w:val="0"/>
        </w:rPr>
        <w:t xml:space="preserve"> - joining up!  </w:t>
      </w:r>
    </w:p>
    <w:p w:rsidR="00FD2E52" w:rsidRPr="00330AEB" w:rsidRDefault="00FD2E52" w:rsidP="001E1314">
      <w:pPr>
        <w:rPr>
          <w:rStyle w:val="Strong"/>
          <w:rFonts w:cs="Estrangelo Edessa"/>
          <w:b w:val="0"/>
          <w:bCs w:val="0"/>
        </w:rPr>
      </w:pPr>
      <w:r w:rsidRPr="00330AEB">
        <w:rPr>
          <w:rStyle w:val="Strong"/>
          <w:rFonts w:cs="Estrangelo Edessa"/>
          <w:b w:val="0"/>
          <w:bCs w:val="0"/>
        </w:rPr>
        <w:t>Ally Kohler (Director of Conservation and Communities DNPA)</w:t>
      </w:r>
    </w:p>
    <w:p w:rsidR="00FD2E52" w:rsidRDefault="00FD2E52" w:rsidP="001E1314">
      <w:pPr>
        <w:rPr>
          <w:rStyle w:val="Strong"/>
          <w:rFonts w:cs="Estrangelo Edessa"/>
          <w:bCs w:val="0"/>
        </w:rPr>
      </w:pPr>
    </w:p>
    <w:p w:rsidR="00FD2E52" w:rsidRDefault="00FD2E52" w:rsidP="001E1314">
      <w:pPr>
        <w:rPr>
          <w:rStyle w:val="Strong"/>
          <w:rFonts w:cs="Estrangelo Edessa"/>
          <w:bCs w:val="0"/>
        </w:rPr>
      </w:pPr>
    </w:p>
    <w:p w:rsidR="00FD2E52" w:rsidRDefault="00FD2E52" w:rsidP="001E1314">
      <w:pPr>
        <w:rPr>
          <w:rStyle w:val="Strong"/>
          <w:rFonts w:cs="Estrangelo Edessa"/>
          <w:bCs w:val="0"/>
        </w:rPr>
      </w:pPr>
      <w:del w:id="13" w:author="User" w:date="2012-07-11T10:20:00Z">
        <w:r w:rsidDel="00610678">
          <w:rPr>
            <w:rStyle w:val="Strong"/>
            <w:rFonts w:cs="Estrangelo Edessa"/>
            <w:bCs w:val="0"/>
          </w:rPr>
          <w:delText>10.30</w:delText>
        </w:r>
      </w:del>
      <w:ins w:id="14" w:author="User" w:date="2012-07-11T10:20:00Z">
        <w:r>
          <w:rPr>
            <w:rStyle w:val="Strong"/>
            <w:rFonts w:cs="Estrangelo Edessa"/>
            <w:bCs w:val="0"/>
          </w:rPr>
          <w:t>10:00</w:t>
        </w:r>
      </w:ins>
      <w:r>
        <w:rPr>
          <w:rStyle w:val="Strong"/>
          <w:rFonts w:cs="Estrangelo Edessa"/>
          <w:bCs w:val="0"/>
        </w:rPr>
        <w:t xml:space="preserve"> – Partnership in Action  </w:t>
      </w: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  <w:r w:rsidRPr="00330AEB">
        <w:rPr>
          <w:rStyle w:val="Strong"/>
          <w:rFonts w:cs="Estrangelo Edessa"/>
          <w:b w:val="0"/>
          <w:bCs w:val="0"/>
        </w:rPr>
        <w:t>Zoe Goss Project Manager  - Stepping Stones to Nature Project</w:t>
      </w: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  <w:del w:id="15" w:author="User" w:date="2012-07-11T10:20:00Z">
        <w:r w:rsidDel="00610678">
          <w:rPr>
            <w:rStyle w:val="Strong"/>
            <w:rFonts w:cs="Estrangelo Edessa"/>
            <w:b w:val="0"/>
            <w:bCs w:val="0"/>
          </w:rPr>
          <w:delText xml:space="preserve">11 </w:delText>
        </w:r>
      </w:del>
      <w:ins w:id="16" w:author="User" w:date="2012-07-11T10:20:00Z">
        <w:r>
          <w:rPr>
            <w:rStyle w:val="Strong"/>
            <w:rFonts w:cs="Estrangelo Edessa"/>
            <w:b w:val="0"/>
            <w:bCs w:val="0"/>
          </w:rPr>
          <w:t xml:space="preserve">10:30 </w:t>
        </w:r>
      </w:ins>
      <w:r>
        <w:rPr>
          <w:rStyle w:val="Strong"/>
          <w:rFonts w:cs="Estrangelo Edessa"/>
          <w:b w:val="0"/>
          <w:bCs w:val="0"/>
        </w:rPr>
        <w:t xml:space="preserve">– </w:t>
      </w:r>
      <w:del w:id="17" w:author="User" w:date="2012-07-11T10:20:00Z">
        <w:r w:rsidDel="00610678">
          <w:rPr>
            <w:rStyle w:val="Strong"/>
            <w:rFonts w:cs="Estrangelo Edessa"/>
            <w:b w:val="0"/>
            <w:bCs w:val="0"/>
          </w:rPr>
          <w:delText>11.30</w:delText>
        </w:r>
      </w:del>
      <w:ins w:id="18" w:author="User" w:date="2012-07-11T10:20:00Z">
        <w:r>
          <w:rPr>
            <w:rStyle w:val="Strong"/>
            <w:rFonts w:cs="Estrangelo Edessa"/>
            <w:b w:val="0"/>
            <w:bCs w:val="0"/>
          </w:rPr>
          <w:t>10:45</w:t>
        </w:r>
      </w:ins>
      <w:r>
        <w:rPr>
          <w:rStyle w:val="Strong"/>
          <w:rFonts w:cs="Estrangelo Edessa"/>
          <w:b w:val="0"/>
          <w:bCs w:val="0"/>
        </w:rPr>
        <w:t xml:space="preserve"> Coffee </w:t>
      </w: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Pr="00330AEB" w:rsidRDefault="00FD2E52" w:rsidP="001E1314">
      <w:pPr>
        <w:rPr>
          <w:rStyle w:val="Strong"/>
          <w:rFonts w:cs="Estrangelo Edessa"/>
          <w:bCs w:val="0"/>
        </w:rPr>
      </w:pPr>
      <w:del w:id="19" w:author="User" w:date="2012-07-11T10:20:00Z">
        <w:r w:rsidRPr="00330AEB" w:rsidDel="00610678">
          <w:rPr>
            <w:rStyle w:val="Strong"/>
            <w:rFonts w:cs="Estrangelo Edessa"/>
            <w:bCs w:val="0"/>
          </w:rPr>
          <w:delText>11.30</w:delText>
        </w:r>
      </w:del>
      <w:ins w:id="20" w:author="User" w:date="2012-07-11T10:20:00Z">
        <w:r>
          <w:rPr>
            <w:rStyle w:val="Strong"/>
            <w:rFonts w:cs="Estrangelo Edessa"/>
            <w:bCs w:val="0"/>
          </w:rPr>
          <w:t>10:45</w:t>
        </w:r>
      </w:ins>
      <w:r w:rsidRPr="00330AEB">
        <w:rPr>
          <w:rStyle w:val="Strong"/>
          <w:rFonts w:cs="Estrangelo Edessa"/>
          <w:bCs w:val="0"/>
        </w:rPr>
        <w:t xml:space="preserve"> – Engaging People with a Destination NNR </w:t>
      </w: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  <w:r>
        <w:rPr>
          <w:rStyle w:val="Strong"/>
          <w:rFonts w:cs="Estrangelo Edessa"/>
          <w:b w:val="0"/>
          <w:bCs w:val="0"/>
        </w:rPr>
        <w:t xml:space="preserve">Simon Lee or Andy Bailey Yarner Wood NNR </w:t>
      </w: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Pr="002A76A8" w:rsidRDefault="00FD2E52" w:rsidP="001E1314">
      <w:pPr>
        <w:rPr>
          <w:rStyle w:val="Strong"/>
          <w:rFonts w:cs="Estrangelo Edessa"/>
          <w:bCs w:val="0"/>
        </w:rPr>
      </w:pPr>
      <w:del w:id="21" w:author="User" w:date="2012-07-11T10:20:00Z">
        <w:r w:rsidRPr="002A76A8" w:rsidDel="00610678">
          <w:rPr>
            <w:rStyle w:val="Strong"/>
            <w:rFonts w:cs="Estrangelo Edessa"/>
            <w:bCs w:val="0"/>
          </w:rPr>
          <w:delText>12.00</w:delText>
        </w:r>
      </w:del>
      <w:ins w:id="22" w:author="User" w:date="2012-07-11T10:20:00Z">
        <w:r>
          <w:rPr>
            <w:rStyle w:val="Strong"/>
            <w:rFonts w:cs="Estrangelo Edessa"/>
            <w:bCs w:val="0"/>
          </w:rPr>
          <w:t>11:15</w:t>
        </w:r>
      </w:ins>
      <w:r w:rsidRPr="002A76A8">
        <w:rPr>
          <w:rStyle w:val="Strong"/>
          <w:rFonts w:cs="Estrangelo Edessa"/>
          <w:bCs w:val="0"/>
        </w:rPr>
        <w:t xml:space="preserve"> – Volunteering – A partnership Approach on </w:t>
      </w:r>
      <w:smartTag w:uri="urn:schemas-microsoft-com:office:smarttags" w:element="place">
        <w:r w:rsidRPr="002A76A8">
          <w:rPr>
            <w:rStyle w:val="Strong"/>
            <w:rFonts w:cs="Estrangelo Edessa"/>
            <w:bCs w:val="0"/>
          </w:rPr>
          <w:t>Exmoor</w:t>
        </w:r>
      </w:smartTag>
      <w:r w:rsidRPr="002A76A8">
        <w:rPr>
          <w:rStyle w:val="Strong"/>
          <w:rFonts w:cs="Estrangelo Edessa"/>
          <w:bCs w:val="0"/>
        </w:rPr>
        <w:t xml:space="preserve"> NP</w:t>
      </w: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  <w:r>
        <w:rPr>
          <w:rStyle w:val="Strong"/>
          <w:rFonts w:cs="Estrangelo Edessa"/>
          <w:b w:val="0"/>
          <w:bCs w:val="0"/>
        </w:rPr>
        <w:t>Patrick Watts – Abbot  Volunteer Co-ordinator Exmoor NPA</w:t>
      </w: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Pr="002A76A8" w:rsidRDefault="00FD2E52" w:rsidP="001E1314">
      <w:pPr>
        <w:rPr>
          <w:rStyle w:val="Strong"/>
          <w:rFonts w:cs="Estrangelo Edessa"/>
          <w:bCs w:val="0"/>
        </w:rPr>
      </w:pPr>
      <w:r w:rsidRPr="002A76A8">
        <w:rPr>
          <w:rStyle w:val="Strong"/>
          <w:rFonts w:cs="Estrangelo Edessa"/>
          <w:bCs w:val="0"/>
        </w:rPr>
        <w:t>12.</w:t>
      </w:r>
      <w:ins w:id="23" w:author="User" w:date="2012-07-11T10:21:00Z">
        <w:r>
          <w:rPr>
            <w:rStyle w:val="Strong"/>
            <w:rFonts w:cs="Estrangelo Edessa"/>
            <w:bCs w:val="0"/>
          </w:rPr>
          <w:t>00</w:t>
        </w:r>
      </w:ins>
      <w:del w:id="24" w:author="User" w:date="2012-07-11T10:21:00Z">
        <w:r w:rsidRPr="002A76A8" w:rsidDel="00610678">
          <w:rPr>
            <w:rStyle w:val="Strong"/>
            <w:rFonts w:cs="Estrangelo Edessa"/>
            <w:bCs w:val="0"/>
          </w:rPr>
          <w:delText>30</w:delText>
        </w:r>
      </w:del>
      <w:r w:rsidRPr="002A76A8">
        <w:rPr>
          <w:rStyle w:val="Strong"/>
          <w:rFonts w:cs="Estrangelo Edessa"/>
          <w:bCs w:val="0"/>
        </w:rPr>
        <w:t xml:space="preserve"> – </w:t>
      </w:r>
      <w:del w:id="25" w:author="User" w:date="2012-07-11T10:21:00Z">
        <w:r w:rsidRPr="002A76A8" w:rsidDel="00610678">
          <w:rPr>
            <w:rStyle w:val="Strong"/>
            <w:rFonts w:cs="Estrangelo Edessa"/>
            <w:bCs w:val="0"/>
          </w:rPr>
          <w:delText>13.30</w:delText>
        </w:r>
      </w:del>
      <w:ins w:id="26" w:author="User" w:date="2012-07-11T10:21:00Z">
        <w:r>
          <w:rPr>
            <w:rStyle w:val="Strong"/>
            <w:rFonts w:cs="Estrangelo Edessa"/>
            <w:bCs w:val="0"/>
          </w:rPr>
          <w:t>12:30</w:t>
        </w:r>
      </w:ins>
      <w:r w:rsidRPr="002A76A8">
        <w:rPr>
          <w:rStyle w:val="Strong"/>
          <w:rFonts w:cs="Estrangelo Edessa"/>
          <w:bCs w:val="0"/>
        </w:rPr>
        <w:t xml:space="preserve"> LUNCH</w:t>
      </w: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1E1314">
      <w:pPr>
        <w:rPr>
          <w:rStyle w:val="Strong"/>
          <w:rFonts w:cs="Estrangelo Edessa"/>
          <w:bCs w:val="0"/>
        </w:rPr>
      </w:pPr>
      <w:del w:id="27" w:author="User" w:date="2012-07-11T10:21:00Z">
        <w:r w:rsidRPr="002A76A8" w:rsidDel="00610678">
          <w:rPr>
            <w:rStyle w:val="Strong"/>
            <w:rFonts w:cs="Estrangelo Edessa"/>
            <w:bCs w:val="0"/>
          </w:rPr>
          <w:delText>13.30</w:delText>
        </w:r>
      </w:del>
      <w:ins w:id="28" w:author="User" w:date="2012-07-11T10:21:00Z">
        <w:r>
          <w:rPr>
            <w:rStyle w:val="Strong"/>
            <w:rFonts w:cs="Estrangelo Edessa"/>
            <w:bCs w:val="0"/>
          </w:rPr>
          <w:t>12:30</w:t>
        </w:r>
      </w:ins>
      <w:r w:rsidRPr="002A76A8">
        <w:rPr>
          <w:rStyle w:val="Strong"/>
          <w:rFonts w:cs="Estrangelo Edessa"/>
          <w:bCs w:val="0"/>
        </w:rPr>
        <w:t xml:space="preserve"> -  Haytor Hoppa – Formula 1 but not sustainable?</w:t>
      </w: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  <w:r w:rsidRPr="002A76A8">
        <w:rPr>
          <w:rStyle w:val="Strong"/>
          <w:rFonts w:cs="Estrangelo Edessa"/>
          <w:b w:val="0"/>
          <w:bCs w:val="0"/>
        </w:rPr>
        <w:t>Richard Drysdale – Sustainable Development Officer DNPA</w:t>
      </w: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Pr="002A76A8" w:rsidRDefault="00FD2E52" w:rsidP="001E1314">
      <w:pPr>
        <w:rPr>
          <w:rStyle w:val="Strong"/>
          <w:rFonts w:cs="Estrangelo Edessa"/>
          <w:bCs w:val="0"/>
        </w:rPr>
      </w:pPr>
      <w:del w:id="29" w:author="User" w:date="2012-07-11T10:21:00Z">
        <w:r w:rsidRPr="002A76A8" w:rsidDel="00610678">
          <w:rPr>
            <w:rStyle w:val="Strong"/>
            <w:rFonts w:cs="Estrangelo Edessa"/>
            <w:bCs w:val="0"/>
          </w:rPr>
          <w:delText>14.00</w:delText>
        </w:r>
      </w:del>
      <w:ins w:id="30" w:author="User" w:date="2012-07-11T10:21:00Z">
        <w:r>
          <w:rPr>
            <w:rStyle w:val="Strong"/>
            <w:rFonts w:cs="Estrangelo Edessa"/>
            <w:bCs w:val="0"/>
          </w:rPr>
          <w:t>13:00</w:t>
        </w:r>
      </w:ins>
      <w:r w:rsidRPr="002A76A8">
        <w:rPr>
          <w:rStyle w:val="Strong"/>
          <w:rFonts w:cs="Estrangelo Edessa"/>
          <w:bCs w:val="0"/>
        </w:rPr>
        <w:t xml:space="preserve"> – Funding </w:t>
      </w:r>
      <w:ins w:id="31" w:author="User" w:date="2012-07-11T10:30:00Z">
        <w:r>
          <w:rPr>
            <w:rStyle w:val="Strong"/>
            <w:rFonts w:cs="Estrangelo Edessa"/>
            <w:bCs w:val="0"/>
          </w:rPr>
          <w:t xml:space="preserve">- </w:t>
        </w:r>
        <w:r>
          <w:rPr>
            <w:color w:val="000080"/>
          </w:rPr>
          <w:t xml:space="preserve">what the NT has achieved in </w:t>
        </w:r>
        <w:smartTag w:uri="urn:schemas-microsoft-com:office:smarttags" w:element="place">
          <w:r>
            <w:rPr>
              <w:color w:val="000080"/>
            </w:rPr>
            <w:t>Europe</w:t>
          </w:r>
        </w:smartTag>
        <w:r>
          <w:rPr>
            <w:color w:val="000080"/>
          </w:rPr>
          <w:t xml:space="preserve"> and what the opportunities might be for the future</w:t>
        </w:r>
      </w:ins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  <w:del w:id="32" w:author="User" w:date="2012-07-11T10:30:00Z">
        <w:r w:rsidDel="00920CD3">
          <w:rPr>
            <w:rStyle w:val="Strong"/>
            <w:rFonts w:cs="Estrangelo Edessa"/>
            <w:b w:val="0"/>
            <w:bCs w:val="0"/>
          </w:rPr>
          <w:delText>NT (as per email from CRN)</w:delText>
        </w:r>
      </w:del>
      <w:ins w:id="33" w:author="User" w:date="2012-07-11T10:30:00Z">
        <w:r>
          <w:rPr>
            <w:rStyle w:val="Strong"/>
            <w:rFonts w:cs="Estrangelo Edessa"/>
            <w:b w:val="0"/>
            <w:bCs w:val="0"/>
          </w:rPr>
          <w:t>Phil Lakin – National Trust</w:t>
        </w:r>
      </w:ins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Pr="002A76A8" w:rsidRDefault="00FD2E52" w:rsidP="001E1314">
      <w:pPr>
        <w:rPr>
          <w:rStyle w:val="Strong"/>
          <w:rFonts w:cs="Estrangelo Edessa"/>
          <w:bCs w:val="0"/>
        </w:rPr>
      </w:pPr>
      <w:del w:id="34" w:author="User" w:date="2012-07-11T10:21:00Z">
        <w:r w:rsidRPr="002A76A8" w:rsidDel="00610678">
          <w:rPr>
            <w:rStyle w:val="Strong"/>
            <w:rFonts w:cs="Estrangelo Edessa"/>
            <w:bCs w:val="0"/>
          </w:rPr>
          <w:delText>14.30</w:delText>
        </w:r>
      </w:del>
      <w:ins w:id="35" w:author="User" w:date="2012-07-11T10:21:00Z">
        <w:r>
          <w:rPr>
            <w:rStyle w:val="Strong"/>
            <w:rFonts w:cs="Estrangelo Edessa"/>
            <w:bCs w:val="0"/>
          </w:rPr>
          <w:t>13:30</w:t>
        </w:r>
      </w:ins>
      <w:r w:rsidRPr="002A76A8">
        <w:rPr>
          <w:rStyle w:val="Strong"/>
          <w:rFonts w:cs="Estrangelo Edessa"/>
          <w:bCs w:val="0"/>
        </w:rPr>
        <w:t xml:space="preserve"> – Summary of ideas and issues. Concluding remarks </w:t>
      </w:r>
    </w:p>
    <w:p w:rsidR="00FD2E52" w:rsidRDefault="00FD2E52" w:rsidP="001E1314">
      <w:pPr>
        <w:rPr>
          <w:rStyle w:val="Strong"/>
          <w:rFonts w:cs="Estrangelo Edessa"/>
          <w:b w:val="0"/>
          <w:bCs w:val="0"/>
        </w:rPr>
      </w:pPr>
    </w:p>
    <w:p w:rsidR="00FD2E52" w:rsidRDefault="00FD2E52" w:rsidP="001E1314">
      <w:pPr>
        <w:rPr>
          <w:rStyle w:val="Strong"/>
          <w:rFonts w:cs="Estrangelo Edessa"/>
          <w:bCs w:val="0"/>
        </w:rPr>
      </w:pPr>
      <w:del w:id="36" w:author="User" w:date="2012-07-11T10:21:00Z">
        <w:r w:rsidRPr="002A76A8" w:rsidDel="00610678">
          <w:rPr>
            <w:rStyle w:val="Strong"/>
            <w:rFonts w:cs="Estrangelo Edessa"/>
            <w:bCs w:val="0"/>
          </w:rPr>
          <w:delText>15.30</w:delText>
        </w:r>
      </w:del>
      <w:ins w:id="37" w:author="User" w:date="2012-07-11T10:21:00Z">
        <w:r>
          <w:rPr>
            <w:rStyle w:val="Strong"/>
            <w:rFonts w:cs="Estrangelo Edessa"/>
            <w:bCs w:val="0"/>
          </w:rPr>
          <w:t>14:00</w:t>
        </w:r>
      </w:ins>
      <w:r>
        <w:rPr>
          <w:rStyle w:val="Strong"/>
          <w:rFonts w:cs="Estrangelo Edessa"/>
          <w:bCs w:val="0"/>
        </w:rPr>
        <w:t xml:space="preserve"> - </w:t>
      </w:r>
      <w:r w:rsidRPr="002A76A8">
        <w:rPr>
          <w:rStyle w:val="Strong"/>
          <w:rFonts w:cs="Estrangelo Edessa"/>
          <w:bCs w:val="0"/>
        </w:rPr>
        <w:t xml:space="preserve">  Tea and Close</w:t>
      </w:r>
    </w:p>
    <w:p w:rsidR="00FD2E52" w:rsidRDefault="00FD2E52" w:rsidP="001E1314">
      <w:pPr>
        <w:rPr>
          <w:rStyle w:val="Strong"/>
          <w:rFonts w:cs="Estrangelo Edessa"/>
          <w:bCs w:val="0"/>
        </w:rPr>
      </w:pPr>
    </w:p>
    <w:p w:rsidR="00FD2E52" w:rsidRDefault="00FD2E52" w:rsidP="001E1314">
      <w:pPr>
        <w:rPr>
          <w:rStyle w:val="Strong"/>
          <w:rFonts w:cs="Estrangelo Edessa"/>
          <w:bCs w:val="0"/>
        </w:rPr>
      </w:pPr>
    </w:p>
    <w:p w:rsidR="00FD2E52" w:rsidRDefault="00FD2E52" w:rsidP="001E1314">
      <w:pPr>
        <w:rPr>
          <w:rStyle w:val="Strong"/>
          <w:rFonts w:cs="Estrangelo Edessa"/>
          <w:bCs w:val="0"/>
        </w:rPr>
      </w:pPr>
    </w:p>
    <w:p w:rsidR="00FD2E52" w:rsidRDefault="00FD2E52" w:rsidP="001E1314">
      <w:pPr>
        <w:rPr>
          <w:ins w:id="38" w:author="User" w:date="2012-07-11T10:27:00Z"/>
          <w:rStyle w:val="Strong"/>
          <w:rFonts w:cs="Estrangelo Edessa"/>
          <w:b w:val="0"/>
          <w:bCs w:val="0"/>
        </w:rPr>
      </w:pPr>
      <w:r w:rsidRPr="007D3608">
        <w:rPr>
          <w:rStyle w:val="Strong"/>
          <w:rFonts w:cs="Estrangelo Edessa"/>
          <w:b w:val="0"/>
          <w:bCs w:val="0"/>
        </w:rPr>
        <w:t xml:space="preserve">Questions: How many people and how are we travelling around. Coaches not appropriate in </w:t>
      </w:r>
      <w:smartTag w:uri="urn:schemas-microsoft-com:office:smarttags" w:element="PlaceType">
        <w:smartTag w:uri="urn:schemas-microsoft-com:office:smarttags" w:element="PlaceType">
          <w:r w:rsidRPr="007D3608">
            <w:rPr>
              <w:rStyle w:val="Strong"/>
              <w:rFonts w:cs="Estrangelo Edessa"/>
              <w:b w:val="0"/>
              <w:bCs w:val="0"/>
            </w:rPr>
            <w:t>Dart</w:t>
          </w:r>
        </w:smartTag>
        <w:r w:rsidRPr="007D3608">
          <w:rPr>
            <w:rStyle w:val="Strong"/>
            <w:rFonts w:cs="Estrangelo Edessa"/>
            <w:b w:val="0"/>
            <w:bCs w:val="0"/>
          </w:rPr>
          <w:t xml:space="preserve"> </w:t>
        </w:r>
        <w:smartTag w:uri="urn:schemas-microsoft-com:office:smarttags" w:element="PlaceType">
          <w:r w:rsidRPr="007D3608">
            <w:rPr>
              <w:rStyle w:val="Strong"/>
              <w:rFonts w:cs="Estrangelo Edessa"/>
              <w:b w:val="0"/>
              <w:bCs w:val="0"/>
            </w:rPr>
            <w:t>Valley</w:t>
          </w:r>
        </w:smartTag>
      </w:smartTag>
      <w:r w:rsidRPr="007D3608">
        <w:rPr>
          <w:rStyle w:val="Strong"/>
          <w:rFonts w:cs="Estrangelo Edessa"/>
          <w:b w:val="0"/>
          <w:bCs w:val="0"/>
        </w:rPr>
        <w:t>.</w:t>
      </w:r>
    </w:p>
    <w:p w:rsidR="00FD2E52" w:rsidRDefault="00FD2E52" w:rsidP="001E1314">
      <w:pPr>
        <w:numPr>
          <w:ins w:id="39" w:author="User" w:date="2012-07-11T10:27:00Z"/>
        </w:numPr>
        <w:rPr>
          <w:ins w:id="40" w:author="User" w:date="2012-07-11T10:27:00Z"/>
          <w:rStyle w:val="Strong"/>
          <w:rFonts w:cs="Estrangelo Edessa"/>
          <w:b w:val="0"/>
          <w:bCs w:val="0"/>
        </w:rPr>
      </w:pPr>
    </w:p>
    <w:p w:rsidR="00FD2E52" w:rsidRPr="007D3608" w:rsidRDefault="00FD2E52" w:rsidP="001E1314">
      <w:pPr>
        <w:numPr>
          <w:ins w:id="41" w:author="User" w:date="2012-07-11T10:27:00Z"/>
        </w:numPr>
        <w:rPr>
          <w:rStyle w:val="Strong"/>
          <w:rFonts w:cs="Estrangelo Edessa"/>
          <w:b w:val="0"/>
          <w:bCs w:val="0"/>
        </w:rPr>
      </w:pPr>
      <w:ins w:id="42" w:author="User" w:date="2012-07-11T10:27:00Z">
        <w:r>
          <w:rPr>
            <w:rStyle w:val="Strong"/>
            <w:rFonts w:cs="Estrangelo Edessa"/>
            <w:b w:val="0"/>
            <w:bCs w:val="0"/>
          </w:rPr>
          <w:t>We normally have around 15 people attending the meeting.  Usually there are a number of drivers and we share cars for getting around.  I</w:t>
        </w:r>
      </w:ins>
      <w:ins w:id="43" w:author="User" w:date="2012-07-11T10:28:00Z">
        <w:r>
          <w:rPr>
            <w:rStyle w:val="Strong"/>
            <w:rFonts w:cs="Estrangelo Edessa"/>
            <w:b w:val="0"/>
            <w:bCs w:val="0"/>
          </w:rPr>
          <w:t>’ll probably not know the exact numbers until early September.  We have 9 confirmed so far.</w:t>
        </w:r>
      </w:ins>
    </w:p>
    <w:sectPr w:rsidR="00FD2E52" w:rsidRPr="007D3608" w:rsidSect="004350CA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52" w:rsidRDefault="00FD2E52" w:rsidP="002A76A8">
      <w:r>
        <w:separator/>
      </w:r>
    </w:p>
  </w:endnote>
  <w:endnote w:type="continuationSeparator" w:id="0">
    <w:p w:rsidR="00FD2E52" w:rsidRDefault="00FD2E52" w:rsidP="002A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52" w:rsidRDefault="00FD2E52" w:rsidP="002A76A8">
      <w:r>
        <w:separator/>
      </w:r>
    </w:p>
  </w:footnote>
  <w:footnote w:type="continuationSeparator" w:id="0">
    <w:p w:rsidR="00FD2E52" w:rsidRDefault="00FD2E52" w:rsidP="002A7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52" w:rsidRDefault="00FD2E52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6860" o:spid="_x0000_s2049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52" w:rsidRDefault="00FD2E52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6861" o:spid="_x0000_s2050" type="#_x0000_t136" style="position:absolute;margin-left:0;margin-top:0;width:439.15pt;height:146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52" w:rsidRDefault="00FD2E52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6859" o:spid="_x0000_s2051" type="#_x0000_t136" style="position:absolute;margin-left:0;margin-top:0;width:439.15pt;height:146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314"/>
    <w:rsid w:val="00011F61"/>
    <w:rsid w:val="000517F0"/>
    <w:rsid w:val="00112592"/>
    <w:rsid w:val="001E1314"/>
    <w:rsid w:val="002642F0"/>
    <w:rsid w:val="002752FE"/>
    <w:rsid w:val="002A76A8"/>
    <w:rsid w:val="00330AEB"/>
    <w:rsid w:val="003434D2"/>
    <w:rsid w:val="004350CA"/>
    <w:rsid w:val="004560CF"/>
    <w:rsid w:val="00610678"/>
    <w:rsid w:val="00660FB4"/>
    <w:rsid w:val="007300F3"/>
    <w:rsid w:val="007D3608"/>
    <w:rsid w:val="008042D3"/>
    <w:rsid w:val="00920CD3"/>
    <w:rsid w:val="00924651"/>
    <w:rsid w:val="00A45B63"/>
    <w:rsid w:val="00B25526"/>
    <w:rsid w:val="00BF55C0"/>
    <w:rsid w:val="00C35D72"/>
    <w:rsid w:val="00D96D4B"/>
    <w:rsid w:val="00E87E6B"/>
    <w:rsid w:val="00FD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CA"/>
    <w:rPr>
      <w:rFonts w:ascii="Arial" w:hAnsi="Arial" w:cs="Estrangelo Edessa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2D3"/>
    <w:pPr>
      <w:keepNext/>
      <w:keepLines/>
      <w:spacing w:before="480"/>
      <w:outlineLvl w:val="0"/>
    </w:pPr>
    <w:rPr>
      <w:rFonts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42D3"/>
    <w:rPr>
      <w:rFonts w:ascii="Arial" w:hAnsi="Arial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8042D3"/>
    <w:rPr>
      <w:rFonts w:ascii="Arial" w:hAnsi="Arial" w:cs="Estrangelo Edessa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8042D3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042D3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42D3"/>
    <w:pPr>
      <w:numPr>
        <w:ilvl w:val="1"/>
      </w:numPr>
    </w:pPr>
    <w:rPr>
      <w:rFonts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42D3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8042D3"/>
    <w:rPr>
      <w:rFonts w:cs="Times New Roman"/>
      <w:i/>
      <w:iCs/>
      <w:color w:val="808080"/>
    </w:rPr>
  </w:style>
  <w:style w:type="character" w:styleId="SubtleReference">
    <w:name w:val="Subtle Reference"/>
    <w:basedOn w:val="DefaultParagraphFont"/>
    <w:uiPriority w:val="99"/>
    <w:qFormat/>
    <w:rsid w:val="008042D3"/>
    <w:rPr>
      <w:rFonts w:cs="Times New Roman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42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042D3"/>
    <w:rPr>
      <w:rFonts w:ascii="Arial" w:hAnsi="Arial" w:cs="Estrangelo Edessa"/>
      <w:b/>
      <w:bCs/>
      <w:i/>
      <w:iCs/>
      <w:color w:val="4F81BD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8042D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042D3"/>
    <w:rPr>
      <w:rFonts w:ascii="Arial" w:hAnsi="Arial" w:cs="Estrangelo Edessa"/>
      <w:i/>
      <w:iCs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8042D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2A7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76A8"/>
    <w:rPr>
      <w:rFonts w:ascii="Arial" w:hAnsi="Arial" w:cs="Estrangelo Edess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A7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76A8"/>
    <w:rPr>
      <w:rFonts w:ascii="Arial" w:hAnsi="Arial" w:cs="Estrangelo Edess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106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5E64"/>
    <w:rPr>
      <w:rFonts w:cs="Estrangelo Edessa"/>
      <w:sz w:val="0"/>
      <w:szCs w:val="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10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64"/>
    <w:rPr>
      <w:rFonts w:cs="Estrangelo Edessa"/>
      <w:sz w:val="0"/>
      <w:szCs w:val="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437</Words>
  <Characters>2496</Characters>
  <Application>Microsoft Office Outlook</Application>
  <DocSecurity>0</DocSecurity>
  <Lines>0</Lines>
  <Paragraphs>0</Paragraphs>
  <ScaleCrop>false</ScaleCrop>
  <Company>Dartmoor National Park Authority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 Meeting 27/28 September 2012</dc:title>
  <dc:subject/>
  <dc:creator>Alison Kohler</dc:creator>
  <cp:keywords/>
  <dc:description/>
  <cp:lastModifiedBy>User</cp:lastModifiedBy>
  <cp:revision>2</cp:revision>
  <dcterms:created xsi:type="dcterms:W3CDTF">2012-07-11T09:31:00Z</dcterms:created>
  <dcterms:modified xsi:type="dcterms:W3CDTF">2012-07-11T09:31:00Z</dcterms:modified>
</cp:coreProperties>
</file>